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400D" w14:textId="77777777" w:rsidR="009866EB" w:rsidRPr="0072688B" w:rsidRDefault="009866EB" w:rsidP="002D1380">
      <w:pPr>
        <w:pStyle w:val="Heading1"/>
        <w:rPr>
          <w:sz w:val="28"/>
          <w:szCs w:val="28"/>
        </w:rPr>
      </w:pPr>
      <w:r w:rsidRPr="0072688B">
        <w:rPr>
          <w:sz w:val="28"/>
          <w:szCs w:val="28"/>
        </w:rPr>
        <w:t>Special Constable New Membership Form</w:t>
      </w:r>
    </w:p>
    <w:p w14:paraId="4473873B" w14:textId="77777777" w:rsidR="000D6F2D" w:rsidRDefault="000D6F2D" w:rsidP="009866EB">
      <w:pPr>
        <w:rPr>
          <w:rFonts w:ascii="Calibri" w:hAnsi="Calibri"/>
        </w:rPr>
      </w:pPr>
    </w:p>
    <w:p w14:paraId="6784078A" w14:textId="4A480AE3" w:rsidR="009866EB" w:rsidRPr="0072688B" w:rsidRDefault="000D6F2D" w:rsidP="000D6F2D">
      <w:pPr>
        <w:pStyle w:val="Heading2"/>
        <w:rPr>
          <w:sz w:val="24"/>
          <w:szCs w:val="24"/>
        </w:rPr>
      </w:pPr>
      <w:r w:rsidRPr="0072688B">
        <w:rPr>
          <w:sz w:val="24"/>
          <w:szCs w:val="24"/>
        </w:rPr>
        <w:t>SECTION</w:t>
      </w:r>
      <w:r w:rsidR="009866EB" w:rsidRPr="0072688B">
        <w:rPr>
          <w:sz w:val="24"/>
          <w:szCs w:val="24"/>
        </w:rPr>
        <w:t xml:space="preserve"> 1 – Personal Details</w:t>
      </w:r>
    </w:p>
    <w:p w14:paraId="48D670CB" w14:textId="77777777" w:rsidR="008439DE" w:rsidRPr="008439DE" w:rsidRDefault="008439DE" w:rsidP="008439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866"/>
        <w:gridCol w:w="2642"/>
      </w:tblGrid>
      <w:tr w:rsidR="000D6F2D" w:rsidRPr="000D6F2D" w14:paraId="41C06F20" w14:textId="77777777" w:rsidTr="008439DE">
        <w:trPr>
          <w:trHeight w:val="567"/>
        </w:trPr>
        <w:tc>
          <w:tcPr>
            <w:tcW w:w="1696" w:type="dxa"/>
            <w:vAlign w:val="center"/>
          </w:tcPr>
          <w:p w14:paraId="4D8A90FB" w14:textId="77777777" w:rsidR="000D6F2D" w:rsidRPr="00C90960" w:rsidRDefault="000D6F2D" w:rsidP="000D6F2D">
            <w:pPr>
              <w:rPr>
                <w:rFonts w:ascii="Calibri" w:hAnsi="Calibri"/>
                <w:b/>
                <w:bCs/>
              </w:rPr>
            </w:pPr>
            <w:r w:rsidRPr="00C90960">
              <w:rPr>
                <w:rFonts w:ascii="Calibri" w:hAnsi="Calibri"/>
                <w:b/>
                <w:bCs/>
              </w:rPr>
              <w:t>Surname:</w:t>
            </w:r>
          </w:p>
        </w:tc>
        <w:tc>
          <w:tcPr>
            <w:tcW w:w="2812" w:type="dxa"/>
            <w:vAlign w:val="center"/>
          </w:tcPr>
          <w:p w14:paraId="57E8C72C" w14:textId="7ADD79D0" w:rsidR="000D6F2D" w:rsidRPr="000D6F2D" w:rsidRDefault="000D6F2D" w:rsidP="000D6F2D">
            <w:pPr>
              <w:rPr>
                <w:rFonts w:ascii="Calibri" w:hAnsi="Calibri"/>
              </w:rPr>
            </w:pPr>
          </w:p>
        </w:tc>
        <w:tc>
          <w:tcPr>
            <w:tcW w:w="1866" w:type="dxa"/>
            <w:vAlign w:val="center"/>
          </w:tcPr>
          <w:p w14:paraId="182DC298" w14:textId="77777777" w:rsidR="000D6F2D" w:rsidRPr="00C90960" w:rsidRDefault="000D6F2D" w:rsidP="000D6F2D">
            <w:pPr>
              <w:rPr>
                <w:rFonts w:ascii="Calibri" w:hAnsi="Calibri"/>
                <w:b/>
                <w:bCs/>
              </w:rPr>
            </w:pPr>
            <w:r w:rsidRPr="00C90960">
              <w:rPr>
                <w:rFonts w:ascii="Calibri" w:hAnsi="Calibri"/>
                <w:b/>
                <w:bCs/>
              </w:rPr>
              <w:t>First Name(s):</w:t>
            </w:r>
          </w:p>
        </w:tc>
        <w:tc>
          <w:tcPr>
            <w:tcW w:w="2642" w:type="dxa"/>
            <w:vAlign w:val="center"/>
          </w:tcPr>
          <w:p w14:paraId="2E8F125E" w14:textId="1D9717DA" w:rsidR="000D6F2D" w:rsidRPr="000D6F2D" w:rsidRDefault="000D6F2D" w:rsidP="000D6F2D">
            <w:pPr>
              <w:rPr>
                <w:rFonts w:ascii="Calibri" w:hAnsi="Calibri"/>
              </w:rPr>
            </w:pPr>
          </w:p>
        </w:tc>
      </w:tr>
      <w:tr w:rsidR="000D6F2D" w:rsidRPr="000D6F2D" w14:paraId="00FC5A98" w14:textId="77777777" w:rsidTr="008439DE">
        <w:trPr>
          <w:trHeight w:val="567"/>
        </w:trPr>
        <w:tc>
          <w:tcPr>
            <w:tcW w:w="1696" w:type="dxa"/>
            <w:vAlign w:val="center"/>
          </w:tcPr>
          <w:p w14:paraId="108B5FD3" w14:textId="77777777" w:rsidR="000D6F2D" w:rsidRPr="00C90960" w:rsidRDefault="000D6F2D" w:rsidP="000D6F2D">
            <w:pPr>
              <w:rPr>
                <w:rFonts w:ascii="Calibri" w:hAnsi="Calibri"/>
                <w:b/>
                <w:bCs/>
              </w:rPr>
            </w:pPr>
            <w:r w:rsidRPr="00C90960">
              <w:rPr>
                <w:rFonts w:ascii="Calibri" w:hAnsi="Calibri"/>
                <w:b/>
                <w:bCs/>
              </w:rPr>
              <w:t>Telephone:</w:t>
            </w:r>
          </w:p>
        </w:tc>
        <w:tc>
          <w:tcPr>
            <w:tcW w:w="2812" w:type="dxa"/>
            <w:vAlign w:val="center"/>
          </w:tcPr>
          <w:p w14:paraId="4DE7CE3C" w14:textId="24CCB74D" w:rsidR="000D6F2D" w:rsidRPr="000D6F2D" w:rsidRDefault="000D6F2D" w:rsidP="000D6F2D">
            <w:pPr>
              <w:rPr>
                <w:rFonts w:ascii="Calibri" w:hAnsi="Calibri"/>
              </w:rPr>
            </w:pPr>
          </w:p>
        </w:tc>
        <w:tc>
          <w:tcPr>
            <w:tcW w:w="1866" w:type="dxa"/>
            <w:vAlign w:val="center"/>
          </w:tcPr>
          <w:p w14:paraId="50DFB08F" w14:textId="77777777" w:rsidR="000D6F2D" w:rsidRPr="00C90960" w:rsidRDefault="000D6F2D" w:rsidP="000D6F2D">
            <w:pPr>
              <w:rPr>
                <w:rFonts w:ascii="Calibri" w:hAnsi="Calibri"/>
                <w:b/>
                <w:bCs/>
              </w:rPr>
            </w:pPr>
            <w:r w:rsidRPr="00C90960">
              <w:rPr>
                <w:rFonts w:ascii="Calibri" w:hAnsi="Calibri"/>
                <w:b/>
                <w:bCs/>
              </w:rPr>
              <w:t>Mobile:</w:t>
            </w:r>
          </w:p>
        </w:tc>
        <w:tc>
          <w:tcPr>
            <w:tcW w:w="2642" w:type="dxa"/>
            <w:vAlign w:val="center"/>
          </w:tcPr>
          <w:p w14:paraId="308532D8" w14:textId="487AC044" w:rsidR="000D6F2D" w:rsidRPr="000D6F2D" w:rsidRDefault="000D6F2D" w:rsidP="000D6F2D">
            <w:pPr>
              <w:rPr>
                <w:rFonts w:ascii="Calibri" w:hAnsi="Calibri"/>
              </w:rPr>
            </w:pPr>
          </w:p>
        </w:tc>
      </w:tr>
      <w:tr w:rsidR="000D6F2D" w:rsidRPr="000D6F2D" w14:paraId="3520A3E3" w14:textId="77777777" w:rsidTr="008439DE">
        <w:trPr>
          <w:trHeight w:val="567"/>
        </w:trPr>
        <w:tc>
          <w:tcPr>
            <w:tcW w:w="1696" w:type="dxa"/>
            <w:vAlign w:val="center"/>
          </w:tcPr>
          <w:p w14:paraId="6C2C2FB0" w14:textId="77777777" w:rsidR="000D6F2D" w:rsidRPr="00C90960" w:rsidRDefault="000D6F2D" w:rsidP="000D6F2D">
            <w:pPr>
              <w:rPr>
                <w:rFonts w:ascii="Calibri" w:hAnsi="Calibri"/>
                <w:b/>
                <w:bCs/>
              </w:rPr>
            </w:pPr>
            <w:r w:rsidRPr="00C90960">
              <w:rPr>
                <w:rFonts w:ascii="Calibri" w:hAnsi="Calibri"/>
                <w:b/>
                <w:bCs/>
              </w:rPr>
              <w:t>Work email:</w:t>
            </w:r>
          </w:p>
        </w:tc>
        <w:tc>
          <w:tcPr>
            <w:tcW w:w="2812" w:type="dxa"/>
            <w:vAlign w:val="center"/>
          </w:tcPr>
          <w:p w14:paraId="762E7529" w14:textId="5CA0CDCD" w:rsidR="000D6F2D" w:rsidRPr="000D6F2D" w:rsidRDefault="000D6F2D" w:rsidP="000D6F2D">
            <w:pPr>
              <w:rPr>
                <w:rFonts w:ascii="Calibri" w:hAnsi="Calibri"/>
              </w:rPr>
            </w:pPr>
          </w:p>
        </w:tc>
        <w:tc>
          <w:tcPr>
            <w:tcW w:w="1866" w:type="dxa"/>
            <w:vAlign w:val="center"/>
          </w:tcPr>
          <w:p w14:paraId="6F51A5CB" w14:textId="5EE0710A" w:rsidR="000D6F2D" w:rsidRPr="00C90960" w:rsidRDefault="000B275B" w:rsidP="000D6F2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Alternative</w:t>
            </w:r>
            <w:r w:rsidR="000D6F2D" w:rsidRPr="00C90960">
              <w:rPr>
                <w:rFonts w:ascii="Calibri" w:hAnsi="Calibri"/>
                <w:b/>
                <w:bCs/>
              </w:rPr>
              <w:t xml:space="preserve"> email:</w:t>
            </w:r>
          </w:p>
        </w:tc>
        <w:tc>
          <w:tcPr>
            <w:tcW w:w="2642" w:type="dxa"/>
            <w:vAlign w:val="center"/>
          </w:tcPr>
          <w:p w14:paraId="2A525F59" w14:textId="20042098" w:rsidR="000D6F2D" w:rsidRPr="000D6F2D" w:rsidRDefault="000D6F2D" w:rsidP="000D6F2D">
            <w:pPr>
              <w:rPr>
                <w:rFonts w:ascii="Calibri" w:hAnsi="Calibri"/>
              </w:rPr>
            </w:pPr>
          </w:p>
        </w:tc>
      </w:tr>
      <w:tr w:rsidR="000D6F2D" w:rsidRPr="000D6F2D" w14:paraId="52A0D3D3" w14:textId="77777777" w:rsidTr="008439DE">
        <w:trPr>
          <w:trHeight w:val="567"/>
        </w:trPr>
        <w:tc>
          <w:tcPr>
            <w:tcW w:w="1696" w:type="dxa"/>
            <w:vAlign w:val="center"/>
          </w:tcPr>
          <w:p w14:paraId="403C0B0A" w14:textId="77777777" w:rsidR="000D6F2D" w:rsidRPr="00C90960" w:rsidRDefault="000D6F2D" w:rsidP="000D6F2D">
            <w:pPr>
              <w:rPr>
                <w:rFonts w:ascii="Calibri" w:hAnsi="Calibri"/>
                <w:b/>
                <w:bCs/>
              </w:rPr>
            </w:pPr>
            <w:r w:rsidRPr="00C90960">
              <w:rPr>
                <w:rFonts w:ascii="Calibri" w:hAnsi="Calibri"/>
                <w:b/>
                <w:bCs/>
              </w:rPr>
              <w:t>NI Number:</w:t>
            </w:r>
          </w:p>
        </w:tc>
        <w:tc>
          <w:tcPr>
            <w:tcW w:w="2812" w:type="dxa"/>
            <w:vAlign w:val="center"/>
          </w:tcPr>
          <w:p w14:paraId="5A8054B9" w14:textId="4B3B677F" w:rsidR="000D6F2D" w:rsidRPr="000D6F2D" w:rsidRDefault="000D6F2D" w:rsidP="000D6F2D">
            <w:pPr>
              <w:rPr>
                <w:rFonts w:ascii="Calibri" w:hAnsi="Calibri"/>
              </w:rPr>
            </w:pPr>
          </w:p>
        </w:tc>
        <w:tc>
          <w:tcPr>
            <w:tcW w:w="1866" w:type="dxa"/>
            <w:vAlign w:val="center"/>
          </w:tcPr>
          <w:p w14:paraId="083F3219" w14:textId="1083D59B" w:rsidR="000D6F2D" w:rsidRPr="00C90960" w:rsidRDefault="000D6F2D" w:rsidP="000D6F2D">
            <w:pPr>
              <w:rPr>
                <w:rFonts w:ascii="Calibri" w:hAnsi="Calibri"/>
                <w:b/>
                <w:bCs/>
              </w:rPr>
            </w:pPr>
            <w:r w:rsidRPr="00C90960">
              <w:rPr>
                <w:rFonts w:ascii="Calibri" w:hAnsi="Calibri"/>
                <w:b/>
                <w:bCs/>
              </w:rPr>
              <w:t xml:space="preserve">Warrant </w:t>
            </w:r>
            <w:r w:rsidRPr="24E60EAF">
              <w:rPr>
                <w:rFonts w:ascii="Calibri" w:hAnsi="Calibri"/>
                <w:b/>
                <w:bCs/>
              </w:rPr>
              <w:t xml:space="preserve">/ Collar </w:t>
            </w:r>
            <w:r w:rsidRPr="00C90960">
              <w:rPr>
                <w:rFonts w:ascii="Calibri" w:hAnsi="Calibri"/>
                <w:b/>
                <w:bCs/>
              </w:rPr>
              <w:t>number:</w:t>
            </w:r>
          </w:p>
        </w:tc>
        <w:tc>
          <w:tcPr>
            <w:tcW w:w="2642" w:type="dxa"/>
            <w:vAlign w:val="center"/>
          </w:tcPr>
          <w:p w14:paraId="7B71AA57" w14:textId="509DA7CE" w:rsidR="000D6F2D" w:rsidRPr="000D6F2D" w:rsidRDefault="000D6F2D" w:rsidP="000D6F2D">
            <w:pPr>
              <w:rPr>
                <w:rFonts w:ascii="Calibri" w:hAnsi="Calibri"/>
              </w:rPr>
            </w:pPr>
          </w:p>
        </w:tc>
      </w:tr>
      <w:tr w:rsidR="00CC5CC9" w:rsidRPr="000D6F2D" w14:paraId="2BF93FA0" w14:textId="77777777" w:rsidTr="008439DE">
        <w:trPr>
          <w:trHeight w:val="567"/>
        </w:trPr>
        <w:tc>
          <w:tcPr>
            <w:tcW w:w="1696" w:type="dxa"/>
            <w:vAlign w:val="center"/>
          </w:tcPr>
          <w:p w14:paraId="2D25BAFE" w14:textId="1458AF4B" w:rsidR="00CC5CC9" w:rsidRPr="00C90960" w:rsidRDefault="00CC5CC9" w:rsidP="000D6F2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Branch:</w:t>
            </w:r>
          </w:p>
        </w:tc>
        <w:tc>
          <w:tcPr>
            <w:tcW w:w="2812" w:type="dxa"/>
            <w:vAlign w:val="center"/>
          </w:tcPr>
          <w:p w14:paraId="1B837752" w14:textId="40FE4EED" w:rsidR="00CC5CC9" w:rsidRPr="000D6F2D" w:rsidRDefault="00CC5CC9" w:rsidP="000D6F2D">
            <w:pPr>
              <w:rPr>
                <w:rFonts w:ascii="Calibri" w:hAnsi="Calibri"/>
              </w:rPr>
            </w:pPr>
          </w:p>
        </w:tc>
        <w:tc>
          <w:tcPr>
            <w:tcW w:w="1866" w:type="dxa"/>
            <w:vAlign w:val="center"/>
          </w:tcPr>
          <w:p w14:paraId="1D85557D" w14:textId="639955C2" w:rsidR="00CC5CC9" w:rsidRPr="00C90960" w:rsidRDefault="00834D49" w:rsidP="000D6F2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BCU</w:t>
            </w:r>
            <w:r w:rsidR="003D7BE7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642" w:type="dxa"/>
            <w:vAlign w:val="center"/>
          </w:tcPr>
          <w:p w14:paraId="1F2D67F1" w14:textId="7B3CFD12" w:rsidR="00CC5CC9" w:rsidRPr="000D6F2D" w:rsidRDefault="00CC5CC9" w:rsidP="000D6F2D">
            <w:pPr>
              <w:rPr>
                <w:rFonts w:ascii="Calibri" w:hAnsi="Calibri"/>
              </w:rPr>
            </w:pPr>
          </w:p>
        </w:tc>
      </w:tr>
      <w:tr w:rsidR="00834D49" w:rsidRPr="000D6F2D" w14:paraId="40A6B89B" w14:textId="77777777" w:rsidTr="008439DE">
        <w:trPr>
          <w:trHeight w:val="567"/>
        </w:trPr>
        <w:tc>
          <w:tcPr>
            <w:tcW w:w="1696" w:type="dxa"/>
            <w:vAlign w:val="center"/>
          </w:tcPr>
          <w:p w14:paraId="6B85FA56" w14:textId="676FD25A" w:rsidR="00834D49" w:rsidRDefault="00834D49" w:rsidP="000D6F2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Service Start Date:</w:t>
            </w:r>
          </w:p>
        </w:tc>
        <w:tc>
          <w:tcPr>
            <w:tcW w:w="2812" w:type="dxa"/>
            <w:vAlign w:val="center"/>
          </w:tcPr>
          <w:p w14:paraId="0DE1B273" w14:textId="20005053" w:rsidR="00834D49" w:rsidRPr="000D6F2D" w:rsidRDefault="00834D49" w:rsidP="000D6F2D">
            <w:pPr>
              <w:rPr>
                <w:rFonts w:ascii="Calibri" w:hAnsi="Calibri"/>
              </w:rPr>
            </w:pPr>
          </w:p>
        </w:tc>
        <w:tc>
          <w:tcPr>
            <w:tcW w:w="1866" w:type="dxa"/>
            <w:vAlign w:val="center"/>
          </w:tcPr>
          <w:p w14:paraId="2687AD56" w14:textId="060A1EA0" w:rsidR="00834D49" w:rsidRDefault="00834D49" w:rsidP="000D6F2D">
            <w:pPr>
              <w:rPr>
                <w:rFonts w:ascii="Calibri" w:hAnsi="Calibri"/>
                <w:b/>
                <w:bCs/>
              </w:rPr>
            </w:pPr>
            <w:r w:rsidRPr="00C90960">
              <w:rPr>
                <w:rFonts w:ascii="Calibri" w:hAnsi="Calibri"/>
                <w:b/>
                <w:bCs/>
              </w:rPr>
              <w:t>Home address:</w:t>
            </w:r>
          </w:p>
        </w:tc>
        <w:tc>
          <w:tcPr>
            <w:tcW w:w="2642" w:type="dxa"/>
            <w:vAlign w:val="center"/>
          </w:tcPr>
          <w:p w14:paraId="3E1181A0" w14:textId="7726A120" w:rsidR="00834D49" w:rsidRPr="000D6F2D" w:rsidRDefault="00834D49" w:rsidP="000D6F2D">
            <w:pPr>
              <w:rPr>
                <w:rFonts w:ascii="Calibri" w:hAnsi="Calibri"/>
              </w:rPr>
            </w:pPr>
          </w:p>
        </w:tc>
      </w:tr>
      <w:tr w:rsidR="008439DE" w:rsidRPr="000D6F2D" w14:paraId="03EBD800" w14:textId="77777777" w:rsidTr="008439DE">
        <w:trPr>
          <w:trHeight w:val="567"/>
        </w:trPr>
        <w:tc>
          <w:tcPr>
            <w:tcW w:w="1696" w:type="dxa"/>
            <w:vAlign w:val="center"/>
          </w:tcPr>
          <w:p w14:paraId="7025E2B5" w14:textId="77777777" w:rsidR="008439DE" w:rsidRPr="00C90960" w:rsidRDefault="008439DE" w:rsidP="00513921">
            <w:pPr>
              <w:rPr>
                <w:rFonts w:ascii="Calibri" w:hAnsi="Calibri"/>
                <w:b/>
                <w:bCs/>
              </w:rPr>
            </w:pPr>
            <w:r w:rsidRPr="00C90960">
              <w:rPr>
                <w:rFonts w:ascii="Calibri" w:hAnsi="Calibri"/>
                <w:b/>
                <w:bCs/>
              </w:rPr>
              <w:t>Post Code:</w:t>
            </w:r>
          </w:p>
        </w:tc>
        <w:tc>
          <w:tcPr>
            <w:tcW w:w="2812" w:type="dxa"/>
            <w:vAlign w:val="center"/>
          </w:tcPr>
          <w:p w14:paraId="78772593" w14:textId="5141870A" w:rsidR="008439DE" w:rsidRPr="000D6F2D" w:rsidRDefault="008439DE" w:rsidP="00513921">
            <w:pPr>
              <w:rPr>
                <w:rFonts w:ascii="Calibri" w:hAnsi="Calibri"/>
              </w:rPr>
            </w:pPr>
          </w:p>
        </w:tc>
        <w:tc>
          <w:tcPr>
            <w:tcW w:w="1866" w:type="dxa"/>
            <w:vAlign w:val="center"/>
          </w:tcPr>
          <w:p w14:paraId="0DE960EE" w14:textId="77777777" w:rsidR="008439DE" w:rsidRPr="00C90960" w:rsidRDefault="008439DE" w:rsidP="00513921">
            <w:pPr>
              <w:rPr>
                <w:rFonts w:ascii="Calibri" w:hAnsi="Calibri"/>
                <w:b/>
                <w:bCs/>
              </w:rPr>
            </w:pPr>
            <w:r w:rsidRPr="00C90960">
              <w:rPr>
                <w:rFonts w:ascii="Calibri" w:hAnsi="Calibri"/>
                <w:b/>
                <w:bCs/>
              </w:rPr>
              <w:t>Date of Birth</w:t>
            </w:r>
          </w:p>
        </w:tc>
        <w:tc>
          <w:tcPr>
            <w:tcW w:w="2642" w:type="dxa"/>
            <w:vAlign w:val="center"/>
          </w:tcPr>
          <w:p w14:paraId="4D384CEC" w14:textId="76254275" w:rsidR="008439DE" w:rsidRPr="000D6F2D" w:rsidRDefault="008439DE" w:rsidP="00513921">
            <w:pPr>
              <w:rPr>
                <w:rFonts w:ascii="Calibri" w:hAnsi="Calibri"/>
              </w:rPr>
            </w:pPr>
          </w:p>
        </w:tc>
      </w:tr>
    </w:tbl>
    <w:p w14:paraId="7725800B" w14:textId="77777777" w:rsidR="008439DE" w:rsidRPr="009866EB" w:rsidRDefault="008439DE" w:rsidP="009866EB">
      <w:pPr>
        <w:rPr>
          <w:rFonts w:ascii="Calibri" w:hAnsi="Calibri"/>
        </w:rPr>
      </w:pPr>
    </w:p>
    <w:p w14:paraId="0D1DB60C" w14:textId="51E71A5A" w:rsidR="009866EB" w:rsidRPr="0072688B" w:rsidRDefault="009866EB" w:rsidP="000D6F2D">
      <w:pPr>
        <w:pStyle w:val="Heading2"/>
        <w:rPr>
          <w:sz w:val="24"/>
          <w:szCs w:val="24"/>
        </w:rPr>
      </w:pPr>
      <w:r w:rsidRPr="0072688B">
        <w:rPr>
          <w:sz w:val="24"/>
          <w:szCs w:val="24"/>
        </w:rPr>
        <w:t>SECTION 2</w:t>
      </w:r>
      <w:r w:rsidR="008439DE" w:rsidRPr="0072688B">
        <w:rPr>
          <w:sz w:val="24"/>
          <w:szCs w:val="24"/>
        </w:rPr>
        <w:t xml:space="preserve"> - Membership</w:t>
      </w:r>
    </w:p>
    <w:p w14:paraId="783B40BF" w14:textId="77777777" w:rsidR="008439DE" w:rsidRPr="008439DE" w:rsidRDefault="008439DE" w:rsidP="008439DE"/>
    <w:p w14:paraId="6517B950" w14:textId="77777777" w:rsidR="00AE3437" w:rsidRDefault="00AE3437" w:rsidP="22C274D7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/>
        </w:rPr>
        <w:t xml:space="preserve">I have been </w:t>
      </w:r>
      <w:r w:rsidR="00DA51A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informed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o</w:t>
      </w:r>
      <w:r w:rsidR="00DA51A1">
        <w:rPr>
          <w:rStyle w:val="normaltextrun"/>
          <w:rFonts w:ascii="Calibri" w:hAnsi="Calibri" w:cs="Calibri"/>
          <w:color w:val="000000"/>
          <w:shd w:val="clear" w:color="auto" w:fill="FFFFFF"/>
        </w:rPr>
        <w:t>f the benefits of joining the Police Federation of England and Wales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11507E67" w14:textId="4F82B99E" w:rsidR="009866EB" w:rsidRPr="009866EB" w:rsidRDefault="00383840" w:rsidP="22C274D7">
      <w:pPr>
        <w:rPr>
          <w:ins w:id="0" w:author="Bradshaw, Linda - POLFED HQ" w:date="2022-03-31T09:14:00Z"/>
          <w:rFonts w:ascii="Calibri" w:hAnsi="Calibri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7DD96A4" w14:textId="54BCDF09" w:rsidR="009866EB" w:rsidRPr="009866EB" w:rsidRDefault="00383840" w:rsidP="009866EB">
      <w:pPr>
        <w:rPr>
          <w:rFonts w:ascii="Calibri" w:hAnsi="Calibri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I understand that as a:</w:t>
      </w:r>
    </w:p>
    <w:p w14:paraId="1AE8F8D5" w14:textId="0ED140A7" w:rsidR="009866EB" w:rsidRPr="008439DE" w:rsidRDefault="009866EB" w:rsidP="008439D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8439DE">
        <w:rPr>
          <w:rFonts w:ascii="Calibri" w:hAnsi="Calibri"/>
        </w:rPr>
        <w:t xml:space="preserve">Subscribing member – I will pay </w:t>
      </w:r>
      <w:r w:rsidR="00CC3C60">
        <w:rPr>
          <w:rFonts w:ascii="Calibri" w:hAnsi="Calibri"/>
        </w:rPr>
        <w:t>a</w:t>
      </w:r>
      <w:r w:rsidRPr="008439DE">
        <w:rPr>
          <w:rFonts w:ascii="Calibri" w:hAnsi="Calibri"/>
        </w:rPr>
        <w:t xml:space="preserve"> monthly subscription fee to gain access to the full range of PFEW services offered</w:t>
      </w:r>
    </w:p>
    <w:p w14:paraId="769EC264" w14:textId="36462E4A" w:rsidR="009866EB" w:rsidRPr="008439DE" w:rsidRDefault="009866EB" w:rsidP="008439D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8439DE">
        <w:rPr>
          <w:rFonts w:ascii="Calibri" w:hAnsi="Calibri"/>
        </w:rPr>
        <w:t xml:space="preserve">Non-Subscribing member - I am not required to pay the subscription </w:t>
      </w:r>
      <w:r w:rsidR="001976F0">
        <w:rPr>
          <w:rFonts w:ascii="Calibri" w:hAnsi="Calibri"/>
        </w:rPr>
        <w:t>fee</w:t>
      </w:r>
      <w:r w:rsidRPr="008439DE">
        <w:rPr>
          <w:rFonts w:ascii="Calibri" w:hAnsi="Calibri"/>
        </w:rPr>
        <w:t xml:space="preserve"> </w:t>
      </w:r>
      <w:r w:rsidR="00524650">
        <w:rPr>
          <w:rFonts w:ascii="Calibri" w:hAnsi="Calibri"/>
        </w:rPr>
        <w:t xml:space="preserve">and accept I will have limited </w:t>
      </w:r>
      <w:r w:rsidR="00DF1257">
        <w:rPr>
          <w:rFonts w:ascii="Calibri" w:hAnsi="Calibri"/>
        </w:rPr>
        <w:t xml:space="preserve">access to the </w:t>
      </w:r>
      <w:r w:rsidR="00524650">
        <w:rPr>
          <w:rFonts w:ascii="Calibri" w:hAnsi="Calibri"/>
        </w:rPr>
        <w:t xml:space="preserve">range of </w:t>
      </w:r>
      <w:r w:rsidR="00DF1257">
        <w:rPr>
          <w:rFonts w:ascii="Calibri" w:hAnsi="Calibri"/>
        </w:rPr>
        <w:t xml:space="preserve">PFEW </w:t>
      </w:r>
      <w:r w:rsidR="00524650">
        <w:rPr>
          <w:rFonts w:ascii="Calibri" w:hAnsi="Calibri"/>
        </w:rPr>
        <w:t xml:space="preserve">services </w:t>
      </w:r>
      <w:r w:rsidR="00DF1257">
        <w:rPr>
          <w:rFonts w:ascii="Calibri" w:hAnsi="Calibri"/>
        </w:rPr>
        <w:t xml:space="preserve">offered </w:t>
      </w:r>
      <w:r w:rsidR="003D380E">
        <w:rPr>
          <w:rFonts w:ascii="Calibri" w:hAnsi="Calibri"/>
        </w:rPr>
        <w:t xml:space="preserve">including </w:t>
      </w:r>
      <w:r w:rsidR="00E7781B">
        <w:rPr>
          <w:rFonts w:ascii="Calibri" w:hAnsi="Calibri"/>
        </w:rPr>
        <w:t xml:space="preserve">no access to </w:t>
      </w:r>
      <w:r w:rsidR="000608B8">
        <w:rPr>
          <w:rFonts w:ascii="Calibri" w:hAnsi="Calibri"/>
        </w:rPr>
        <w:t xml:space="preserve">legal </w:t>
      </w:r>
      <w:r w:rsidR="00AD7563">
        <w:rPr>
          <w:rFonts w:ascii="Calibri" w:hAnsi="Calibri"/>
        </w:rPr>
        <w:t>assistance</w:t>
      </w:r>
      <w:r w:rsidR="000608B8">
        <w:rPr>
          <w:rFonts w:ascii="Calibri" w:hAnsi="Calibri"/>
        </w:rPr>
        <w:t>.</w:t>
      </w:r>
    </w:p>
    <w:p w14:paraId="43946D50" w14:textId="77777777" w:rsidR="009866EB" w:rsidRPr="009866EB" w:rsidRDefault="009866EB" w:rsidP="009866EB">
      <w:pPr>
        <w:rPr>
          <w:rFonts w:ascii="Calibri" w:hAnsi="Calibri"/>
        </w:rPr>
      </w:pPr>
    </w:p>
    <w:p w14:paraId="303280FD" w14:textId="41028F98" w:rsidR="009866EB" w:rsidRPr="009866EB" w:rsidRDefault="009866EB" w:rsidP="009866EB">
      <w:pPr>
        <w:rPr>
          <w:rFonts w:ascii="Calibri" w:hAnsi="Calibri"/>
        </w:rPr>
      </w:pPr>
      <w:r w:rsidRPr="009866EB">
        <w:rPr>
          <w:rFonts w:ascii="Calibri" w:hAnsi="Calibri"/>
        </w:rPr>
        <w:t>I wish to become</w:t>
      </w:r>
      <w:r w:rsidRPr="22C274D7">
        <w:rPr>
          <w:rFonts w:ascii="Calibri" w:hAnsi="Calibri"/>
        </w:rPr>
        <w:t xml:space="preserve"> a</w:t>
      </w:r>
      <w:r w:rsidRPr="009866EB">
        <w:rPr>
          <w:rFonts w:ascii="Calibri" w:hAnsi="Calibr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8439DE" w:rsidRPr="008439DE" w14:paraId="34FCE419" w14:textId="77777777" w:rsidTr="008439DE">
        <w:trPr>
          <w:trHeight w:val="567"/>
        </w:trPr>
        <w:tc>
          <w:tcPr>
            <w:tcW w:w="8217" w:type="dxa"/>
            <w:vAlign w:val="center"/>
          </w:tcPr>
          <w:p w14:paraId="0261957D" w14:textId="55317056" w:rsidR="008439DE" w:rsidRPr="008439DE" w:rsidRDefault="008439DE" w:rsidP="008439DE">
            <w:pPr>
              <w:rPr>
                <w:rFonts w:ascii="Calibri" w:hAnsi="Calibri"/>
              </w:rPr>
            </w:pPr>
            <w:r w:rsidRPr="008439DE">
              <w:rPr>
                <w:rFonts w:ascii="Calibri" w:hAnsi="Calibri"/>
                <w:b/>
                <w:bCs/>
              </w:rPr>
              <w:t>Subscribing</w:t>
            </w:r>
            <w:r w:rsidRPr="008439DE">
              <w:rPr>
                <w:rFonts w:ascii="Calibri" w:hAnsi="Calibri"/>
              </w:rPr>
              <w:t xml:space="preserve"> member of PFEW</w:t>
            </w:r>
            <w:r w:rsidR="00A11821">
              <w:rPr>
                <w:rFonts w:ascii="Calibri" w:hAnsi="Calibri"/>
              </w:rPr>
              <w:t>*</w:t>
            </w:r>
          </w:p>
        </w:tc>
        <w:tc>
          <w:tcPr>
            <w:tcW w:w="799" w:type="dxa"/>
            <w:vAlign w:val="center"/>
          </w:tcPr>
          <w:p w14:paraId="74B092CE" w14:textId="29ABB74D" w:rsidR="008439DE" w:rsidRPr="008439DE" w:rsidRDefault="008439DE" w:rsidP="008439DE">
            <w:pPr>
              <w:rPr>
                <w:rFonts w:ascii="Calibri" w:hAnsi="Calibri"/>
              </w:rPr>
            </w:pPr>
          </w:p>
        </w:tc>
      </w:tr>
      <w:tr w:rsidR="008439DE" w:rsidRPr="008439DE" w14:paraId="77589C61" w14:textId="77777777" w:rsidTr="008439DE">
        <w:trPr>
          <w:trHeight w:val="567"/>
        </w:trPr>
        <w:tc>
          <w:tcPr>
            <w:tcW w:w="8217" w:type="dxa"/>
            <w:vAlign w:val="center"/>
          </w:tcPr>
          <w:p w14:paraId="79DE3DC1" w14:textId="04ED1AF7" w:rsidR="008439DE" w:rsidRPr="008439DE" w:rsidRDefault="008439DE" w:rsidP="008439DE">
            <w:pPr>
              <w:rPr>
                <w:rFonts w:ascii="Calibri" w:hAnsi="Calibri"/>
                <w:b/>
                <w:bCs/>
              </w:rPr>
            </w:pPr>
            <w:r w:rsidRPr="008439DE">
              <w:rPr>
                <w:rFonts w:ascii="Calibri" w:hAnsi="Calibri"/>
                <w:b/>
                <w:bCs/>
              </w:rPr>
              <w:t>Non subscribing</w:t>
            </w:r>
            <w:r w:rsidRPr="008439DE">
              <w:rPr>
                <w:rFonts w:ascii="Calibri" w:hAnsi="Calibri"/>
              </w:rPr>
              <w:t xml:space="preserve"> member of the PFE</w:t>
            </w:r>
            <w:r>
              <w:rPr>
                <w:rFonts w:ascii="Calibri" w:hAnsi="Calibri"/>
              </w:rPr>
              <w:t>W</w:t>
            </w:r>
          </w:p>
        </w:tc>
        <w:tc>
          <w:tcPr>
            <w:tcW w:w="799" w:type="dxa"/>
            <w:vAlign w:val="center"/>
          </w:tcPr>
          <w:p w14:paraId="5DF411B8" w14:textId="77777777" w:rsidR="008439DE" w:rsidRPr="008439DE" w:rsidRDefault="008439DE" w:rsidP="008439DE">
            <w:pPr>
              <w:rPr>
                <w:rFonts w:ascii="Calibri" w:hAnsi="Calibri"/>
              </w:rPr>
            </w:pPr>
          </w:p>
        </w:tc>
      </w:tr>
    </w:tbl>
    <w:p w14:paraId="3750C888" w14:textId="338AC0FA" w:rsidR="009866EB" w:rsidRPr="00A11821" w:rsidRDefault="00A11821" w:rsidP="009866EB">
      <w:pPr>
        <w:rPr>
          <w:rFonts w:ascii="Calibri" w:hAnsi="Calibri"/>
          <w:i/>
          <w:iCs/>
          <w:sz w:val="20"/>
          <w:szCs w:val="20"/>
        </w:rPr>
      </w:pPr>
      <w:r w:rsidRPr="00445B4D">
        <w:rPr>
          <w:rFonts w:ascii="Calibri" w:hAnsi="Calibri"/>
          <w:i/>
          <w:sz w:val="20"/>
          <w:szCs w:val="20"/>
        </w:rPr>
        <w:t>*</w:t>
      </w:r>
      <w:r w:rsidR="009866EB" w:rsidRPr="00054952">
        <w:rPr>
          <w:rFonts w:ascii="Calibri" w:hAnsi="Calibri"/>
          <w:i/>
          <w:sz w:val="20"/>
          <w:szCs w:val="20"/>
        </w:rPr>
        <w:t xml:space="preserve">As a </w:t>
      </w:r>
      <w:r w:rsidR="009866EB" w:rsidRPr="00A11821">
        <w:rPr>
          <w:rFonts w:ascii="Calibri" w:hAnsi="Calibri"/>
          <w:i/>
          <w:iCs/>
          <w:sz w:val="20"/>
          <w:szCs w:val="20"/>
        </w:rPr>
        <w:t>subscribing</w:t>
      </w:r>
      <w:r w:rsidR="009866EB" w:rsidRPr="00054952">
        <w:rPr>
          <w:rFonts w:ascii="Calibri" w:hAnsi="Calibri"/>
          <w:i/>
          <w:sz w:val="20"/>
          <w:szCs w:val="20"/>
        </w:rPr>
        <w:t xml:space="preserve"> member</w:t>
      </w:r>
      <w:r w:rsidR="009866EB" w:rsidRPr="00445B4D">
        <w:rPr>
          <w:rFonts w:ascii="Calibri" w:hAnsi="Calibri"/>
          <w:i/>
        </w:rPr>
        <w:t xml:space="preserve"> y</w:t>
      </w:r>
      <w:r w:rsidR="009866EB" w:rsidRPr="00A11821">
        <w:rPr>
          <w:rFonts w:ascii="Calibri" w:hAnsi="Calibri"/>
          <w:i/>
          <w:iCs/>
          <w:sz w:val="20"/>
          <w:szCs w:val="20"/>
        </w:rPr>
        <w:t xml:space="preserve">ou will </w:t>
      </w:r>
      <w:r w:rsidR="008439DE" w:rsidRPr="00A11821">
        <w:rPr>
          <w:rFonts w:ascii="Calibri" w:hAnsi="Calibri"/>
          <w:i/>
          <w:iCs/>
          <w:sz w:val="20"/>
          <w:szCs w:val="20"/>
        </w:rPr>
        <w:t xml:space="preserve">be </w:t>
      </w:r>
      <w:r w:rsidR="009866EB" w:rsidRPr="00A11821">
        <w:rPr>
          <w:rFonts w:ascii="Calibri" w:hAnsi="Calibri"/>
          <w:i/>
          <w:iCs/>
          <w:sz w:val="20"/>
          <w:szCs w:val="20"/>
        </w:rPr>
        <w:t xml:space="preserve">required to authorise a direct debit mandate to pay the monthly subscription fee from </w:t>
      </w:r>
      <w:r w:rsidR="008B44C1">
        <w:rPr>
          <w:rFonts w:ascii="Calibri" w:hAnsi="Calibri"/>
          <w:i/>
          <w:iCs/>
          <w:sz w:val="20"/>
          <w:szCs w:val="20"/>
        </w:rPr>
        <w:t>your</w:t>
      </w:r>
      <w:r w:rsidR="009866EB" w:rsidRPr="00A11821">
        <w:rPr>
          <w:rFonts w:ascii="Calibri" w:hAnsi="Calibri"/>
          <w:i/>
          <w:iCs/>
          <w:sz w:val="20"/>
          <w:szCs w:val="20"/>
        </w:rPr>
        <w:t xml:space="preserve"> nominated bank account.</w:t>
      </w:r>
    </w:p>
    <w:p w14:paraId="54C62943" w14:textId="77777777" w:rsidR="008439DE" w:rsidRPr="0072688B" w:rsidRDefault="008439DE" w:rsidP="009866EB">
      <w:pPr>
        <w:rPr>
          <w:rFonts w:ascii="Calibri" w:hAnsi="Calibri"/>
          <w:sz w:val="24"/>
          <w:szCs w:val="24"/>
        </w:rPr>
      </w:pPr>
    </w:p>
    <w:p w14:paraId="2B11A6D3" w14:textId="257EC9AA" w:rsidR="009866EB" w:rsidRPr="0072688B" w:rsidRDefault="008439DE" w:rsidP="008439DE">
      <w:pPr>
        <w:pStyle w:val="Heading2"/>
        <w:rPr>
          <w:sz w:val="24"/>
          <w:szCs w:val="24"/>
        </w:rPr>
      </w:pPr>
      <w:r w:rsidRPr="0072688B">
        <w:rPr>
          <w:sz w:val="24"/>
          <w:szCs w:val="24"/>
        </w:rPr>
        <w:t>SECTION</w:t>
      </w:r>
      <w:r w:rsidR="009866EB" w:rsidRPr="0072688B">
        <w:rPr>
          <w:sz w:val="24"/>
          <w:szCs w:val="24"/>
        </w:rPr>
        <w:t xml:space="preserve"> 3</w:t>
      </w:r>
      <w:r w:rsidR="00BB5674">
        <w:rPr>
          <w:sz w:val="24"/>
          <w:szCs w:val="24"/>
        </w:rPr>
        <w:t xml:space="preserve"> - </w:t>
      </w:r>
      <w:r w:rsidR="009866EB" w:rsidRPr="0072688B">
        <w:rPr>
          <w:sz w:val="24"/>
          <w:szCs w:val="24"/>
        </w:rPr>
        <w:t>Agreement</w:t>
      </w:r>
    </w:p>
    <w:p w14:paraId="4A7C825E" w14:textId="77777777" w:rsidR="008439DE" w:rsidRPr="008439DE" w:rsidRDefault="008439DE" w:rsidP="008439DE"/>
    <w:p w14:paraId="47894326" w14:textId="2549603A" w:rsidR="009866EB" w:rsidRPr="009866EB" w:rsidRDefault="009866EB" w:rsidP="549CDBF4">
      <w:pPr>
        <w:rPr>
          <w:rStyle w:val="normaltextrun"/>
          <w:rFonts w:ascii="Calibri" w:hAnsi="Calibri" w:cs="Calibri"/>
          <w:color w:val="000000" w:themeColor="text1"/>
        </w:rPr>
      </w:pPr>
      <w:r w:rsidRPr="009866EB">
        <w:rPr>
          <w:rFonts w:ascii="Calibri" w:hAnsi="Calibri"/>
        </w:rPr>
        <w:t xml:space="preserve">In joining the Police Federation of England and Wales, I am aware that </w:t>
      </w:r>
      <w:r w:rsidR="00091107">
        <w:rPr>
          <w:rFonts w:ascii="Calibri" w:hAnsi="Calibri"/>
        </w:rPr>
        <w:t>PFEW</w:t>
      </w:r>
      <w:r w:rsidR="00C4239B">
        <w:rPr>
          <w:rFonts w:ascii="Calibri" w:hAnsi="Calibri"/>
        </w:rPr>
        <w:t>,</w:t>
      </w:r>
      <w:r w:rsidR="00091107">
        <w:rPr>
          <w:rFonts w:ascii="Calibri" w:hAnsi="Calibri"/>
        </w:rPr>
        <w:t xml:space="preserve"> as the Data Controller</w:t>
      </w:r>
      <w:r w:rsidR="00C4239B">
        <w:rPr>
          <w:rFonts w:ascii="Calibri" w:hAnsi="Calibri"/>
        </w:rPr>
        <w:t>,</w:t>
      </w:r>
      <w:r w:rsidR="00091107">
        <w:rPr>
          <w:rFonts w:ascii="Calibri" w:hAnsi="Calibri"/>
        </w:rPr>
        <w:t xml:space="preserve"> </w:t>
      </w:r>
      <w:r w:rsidR="001035E3">
        <w:rPr>
          <w:rFonts w:ascii="Calibri" w:hAnsi="Calibri"/>
        </w:rPr>
        <w:t xml:space="preserve">will be </w:t>
      </w:r>
      <w:r w:rsidRPr="009866EB">
        <w:rPr>
          <w:rFonts w:ascii="Calibri" w:hAnsi="Calibri"/>
        </w:rPr>
        <w:t>process</w:t>
      </w:r>
      <w:r w:rsidR="001035E3">
        <w:rPr>
          <w:rFonts w:ascii="Calibri" w:hAnsi="Calibri"/>
        </w:rPr>
        <w:t>ing my data</w:t>
      </w:r>
      <w:r w:rsidRPr="009866EB">
        <w:rPr>
          <w:rFonts w:ascii="Calibri" w:hAnsi="Calibri"/>
        </w:rPr>
        <w:t xml:space="preserve"> under GDPR Article 6, 1(b) legal basis of Contract</w:t>
      </w:r>
      <w:r w:rsidR="005E5B0D">
        <w:rPr>
          <w:rFonts w:ascii="Calibri" w:hAnsi="Calibri"/>
        </w:rPr>
        <w:t xml:space="preserve">. </w:t>
      </w:r>
      <w:r w:rsidR="00C4239B" w:rsidRPr="549CDBF4">
        <w:rPr>
          <w:rFonts w:ascii="Calibri" w:hAnsi="Calibri"/>
        </w:rPr>
        <w:t xml:space="preserve">For further information about how </w:t>
      </w:r>
      <w:r w:rsidR="00C4239B">
        <w:rPr>
          <w:rFonts w:ascii="Calibri" w:hAnsi="Calibri"/>
        </w:rPr>
        <w:t xml:space="preserve">PFEW </w:t>
      </w:r>
      <w:r w:rsidR="00C4239B" w:rsidRPr="549CDBF4">
        <w:rPr>
          <w:rFonts w:ascii="Calibri" w:hAnsi="Calibri"/>
        </w:rPr>
        <w:t>collect and use personal information, please visit www.polfed.org/privacy.</w:t>
      </w:r>
    </w:p>
    <w:p w14:paraId="20597D33" w14:textId="47144EFD" w:rsidR="009866EB" w:rsidRPr="009866EB" w:rsidRDefault="009866EB" w:rsidP="5194B728">
      <w:pPr>
        <w:rPr>
          <w:rFonts w:ascii="Calibri" w:hAnsi="Calibri"/>
        </w:rPr>
      </w:pPr>
    </w:p>
    <w:p w14:paraId="1C4CD39C" w14:textId="068661FA" w:rsidR="0041557B" w:rsidRPr="00C54E34" w:rsidRDefault="009866EB" w:rsidP="281B6008">
      <w:pPr>
        <w:rPr>
          <w:rFonts w:ascii="Calibri" w:hAnsi="Calibri"/>
          <w:i/>
          <w:iCs/>
          <w:sz w:val="20"/>
          <w:szCs w:val="20"/>
        </w:rPr>
      </w:pPr>
      <w:r w:rsidRPr="281B6008">
        <w:rPr>
          <w:rFonts w:ascii="Calibri" w:hAnsi="Calibri"/>
          <w:i/>
          <w:iCs/>
        </w:rPr>
        <w:t xml:space="preserve">N.B </w:t>
      </w:r>
      <w:r w:rsidR="00117D4A" w:rsidRPr="281B6008">
        <w:rPr>
          <w:rFonts w:ascii="Calibri" w:hAnsi="Calibri"/>
          <w:i/>
          <w:iCs/>
        </w:rPr>
        <w:t>–</w:t>
      </w:r>
      <w:r w:rsidRPr="281B6008">
        <w:rPr>
          <w:rFonts w:ascii="Calibri" w:hAnsi="Calibri"/>
          <w:i/>
          <w:iCs/>
        </w:rPr>
        <w:t xml:space="preserve"> Fo</w:t>
      </w:r>
      <w:r w:rsidR="00117D4A" w:rsidRPr="281B6008">
        <w:rPr>
          <w:rFonts w:ascii="Calibri" w:hAnsi="Calibri"/>
          <w:i/>
          <w:iCs/>
        </w:rPr>
        <w:t>llowing sign up you will receive a direct debit mandate</w:t>
      </w:r>
      <w:r w:rsidR="00D751F9" w:rsidRPr="281B6008">
        <w:rPr>
          <w:rFonts w:ascii="Calibri" w:hAnsi="Calibri"/>
          <w:i/>
          <w:iCs/>
        </w:rPr>
        <w:t xml:space="preserve"> </w:t>
      </w:r>
      <w:r w:rsidR="00251CBB" w:rsidRPr="281B6008">
        <w:rPr>
          <w:rFonts w:ascii="Calibri" w:hAnsi="Calibri"/>
          <w:i/>
          <w:iCs/>
        </w:rPr>
        <w:t xml:space="preserve">from Access </w:t>
      </w:r>
      <w:proofErr w:type="spellStart"/>
      <w:r w:rsidR="00251CBB" w:rsidRPr="281B6008">
        <w:rPr>
          <w:rFonts w:ascii="Calibri" w:hAnsi="Calibri"/>
          <w:i/>
          <w:iCs/>
        </w:rPr>
        <w:t>Paysuite</w:t>
      </w:r>
      <w:proofErr w:type="spellEnd"/>
      <w:r w:rsidR="00A643E8" w:rsidRPr="281B6008">
        <w:rPr>
          <w:rFonts w:ascii="Calibri" w:hAnsi="Calibri"/>
          <w:i/>
          <w:iCs/>
        </w:rPr>
        <w:t xml:space="preserve">. </w:t>
      </w:r>
      <w:r w:rsidR="0041557B" w:rsidRPr="281B6008">
        <w:rPr>
          <w:rFonts w:ascii="Calibri" w:hAnsi="Calibri"/>
          <w:i/>
          <w:iCs/>
        </w:rPr>
        <w:t>They are an agreed</w:t>
      </w:r>
      <w:r w:rsidR="003876F7" w:rsidRPr="281B6008">
        <w:rPr>
          <w:rFonts w:ascii="Calibri" w:hAnsi="Calibri"/>
          <w:i/>
          <w:iCs/>
        </w:rPr>
        <w:t xml:space="preserve"> Data </w:t>
      </w:r>
      <w:r w:rsidR="00D40C9C" w:rsidRPr="281B6008">
        <w:rPr>
          <w:rFonts w:ascii="Calibri" w:hAnsi="Calibri"/>
          <w:i/>
          <w:iCs/>
        </w:rPr>
        <w:t>Processor</w:t>
      </w:r>
      <w:r w:rsidR="00D34B67" w:rsidRPr="281B6008">
        <w:rPr>
          <w:rFonts w:ascii="Calibri" w:hAnsi="Calibri"/>
          <w:i/>
          <w:iCs/>
        </w:rPr>
        <w:t xml:space="preserve"> for </w:t>
      </w:r>
      <w:r w:rsidR="00C66E7E" w:rsidRPr="281B6008">
        <w:rPr>
          <w:rFonts w:ascii="Calibri" w:hAnsi="Calibri"/>
          <w:i/>
          <w:iCs/>
        </w:rPr>
        <w:t>PFEW and</w:t>
      </w:r>
      <w:r w:rsidR="00D34B67" w:rsidRPr="281B6008">
        <w:rPr>
          <w:rFonts w:ascii="Calibri" w:hAnsi="Calibri"/>
          <w:i/>
          <w:iCs/>
        </w:rPr>
        <w:t xml:space="preserve"> will be processing your data on behalf of PFEW for the purpose of your subscription payment only</w:t>
      </w:r>
      <w:r w:rsidR="00D34B67" w:rsidRPr="281B6008">
        <w:rPr>
          <w:rFonts w:ascii="Calibri" w:hAnsi="Calibri"/>
          <w:i/>
          <w:iCs/>
          <w:sz w:val="20"/>
          <w:szCs w:val="20"/>
        </w:rPr>
        <w:t xml:space="preserve">. </w:t>
      </w:r>
    </w:p>
    <w:p w14:paraId="5B8432C6" w14:textId="799CACEB" w:rsidR="008439DE" w:rsidRDefault="008439DE" w:rsidP="009866EB">
      <w:pPr>
        <w:rPr>
          <w:rFonts w:ascii="Calibri" w:hAnsi="Calibri"/>
        </w:rPr>
      </w:pPr>
    </w:p>
    <w:p w14:paraId="0AA2AF28" w14:textId="471631D4" w:rsidR="008439DE" w:rsidRDefault="008439DE" w:rsidP="009866EB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678"/>
        <w:gridCol w:w="808"/>
        <w:gridCol w:w="2254"/>
      </w:tblGrid>
      <w:tr w:rsidR="008439DE" w:rsidRPr="009866EB" w14:paraId="28D98DA7" w14:textId="77777777" w:rsidTr="008439DE">
        <w:tc>
          <w:tcPr>
            <w:tcW w:w="1276" w:type="dxa"/>
          </w:tcPr>
          <w:p w14:paraId="5415BE77" w14:textId="77777777" w:rsidR="008439DE" w:rsidRPr="00D149C5" w:rsidRDefault="008439DE" w:rsidP="00513921">
            <w:pPr>
              <w:rPr>
                <w:rFonts w:ascii="Calibri" w:hAnsi="Calibri"/>
                <w:b/>
                <w:bCs/>
              </w:rPr>
            </w:pPr>
            <w:r w:rsidRPr="00D149C5">
              <w:rPr>
                <w:rFonts w:ascii="Calibri" w:hAnsi="Calibri"/>
                <w:b/>
                <w:bCs/>
              </w:rPr>
              <w:t>Signature: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14:paraId="6138B25F" w14:textId="3EC3BFCB" w:rsidR="008439DE" w:rsidRPr="008439DE" w:rsidRDefault="008439DE" w:rsidP="00513921">
            <w:pPr>
              <w:rPr>
                <w:rFonts w:ascii="Calibri" w:hAnsi="Calibri"/>
              </w:rPr>
            </w:pPr>
          </w:p>
        </w:tc>
        <w:tc>
          <w:tcPr>
            <w:tcW w:w="808" w:type="dxa"/>
          </w:tcPr>
          <w:p w14:paraId="571FC9DE" w14:textId="77777777" w:rsidR="008439DE" w:rsidRPr="00D149C5" w:rsidRDefault="008439DE" w:rsidP="00513921">
            <w:pPr>
              <w:rPr>
                <w:rFonts w:ascii="Calibri" w:hAnsi="Calibri"/>
                <w:b/>
                <w:bCs/>
              </w:rPr>
            </w:pPr>
            <w:r w:rsidRPr="00D149C5">
              <w:rPr>
                <w:rFonts w:ascii="Calibri" w:hAnsi="Calibri"/>
                <w:b/>
                <w:bCs/>
              </w:rPr>
              <w:t>Date:</w:t>
            </w:r>
          </w:p>
        </w:tc>
        <w:tc>
          <w:tcPr>
            <w:tcW w:w="2254" w:type="dxa"/>
            <w:tcBorders>
              <w:bottom w:val="dashSmallGap" w:sz="4" w:space="0" w:color="auto"/>
            </w:tcBorders>
          </w:tcPr>
          <w:p w14:paraId="79901DF1" w14:textId="39827C44" w:rsidR="008439DE" w:rsidRPr="009866EB" w:rsidRDefault="008439DE" w:rsidP="00513921">
            <w:pPr>
              <w:rPr>
                <w:rFonts w:ascii="Calibri" w:hAnsi="Calibri"/>
              </w:rPr>
            </w:pPr>
          </w:p>
        </w:tc>
      </w:tr>
    </w:tbl>
    <w:p w14:paraId="19C5FCB8" w14:textId="77777777" w:rsidR="002213EC" w:rsidRPr="009866EB" w:rsidRDefault="002213EC" w:rsidP="00A77815">
      <w:pPr>
        <w:rPr>
          <w:rFonts w:ascii="Calibri" w:hAnsi="Calibri"/>
        </w:rPr>
      </w:pPr>
    </w:p>
    <w:sectPr w:rsidR="002213EC" w:rsidRPr="009866EB" w:rsidSect="00445B4D">
      <w:headerReference w:type="default" r:id="rId11"/>
      <w:footerReference w:type="default" r:id="rId12"/>
      <w:pgSz w:w="11906" w:h="16838"/>
      <w:pgMar w:top="1702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1379" w14:textId="77777777" w:rsidR="007B3463" w:rsidRDefault="007B3463" w:rsidP="008439DE">
      <w:r>
        <w:separator/>
      </w:r>
    </w:p>
  </w:endnote>
  <w:endnote w:type="continuationSeparator" w:id="0">
    <w:p w14:paraId="153EF80A" w14:textId="77777777" w:rsidR="007B3463" w:rsidRDefault="007B3463" w:rsidP="008439DE">
      <w:r>
        <w:continuationSeparator/>
      </w:r>
    </w:p>
  </w:endnote>
  <w:endnote w:type="continuationNotice" w:id="1">
    <w:p w14:paraId="3D26876D" w14:textId="77777777" w:rsidR="007B3463" w:rsidRDefault="007B3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E72C" w14:textId="24C3F914" w:rsidR="002213EC" w:rsidRDefault="003D70E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0D3738D4" wp14:editId="7B69B94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43E8A" w14:textId="4484F33C" w:rsidR="003D70ED" w:rsidRPr="00A405F6" w:rsidRDefault="00541B9A" w:rsidP="00A405F6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A405F6">
                              <w:rPr>
                                <w:b/>
                                <w:bCs/>
                              </w:rPr>
                              <w:t xml:space="preserve">Please return a signed copy of this form to your </w:t>
                            </w:r>
                            <w:r w:rsidR="00AE3437">
                              <w:rPr>
                                <w:b/>
                                <w:bCs/>
                              </w:rPr>
                              <w:t xml:space="preserve">Federation branch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0D3738D4" id="Group 155" o:spid="_x0000_s1026" style="position:absolute;margin-left:0;margin-top:0;width:468pt;height:21.6pt;z-index:251658243;mso-position-horizontal:center;mso-position-horizontal-relative:margin;mso-position-vertical:top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JA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Axho6bTWiNuHeCV&#10;JtGJ2ekVQZuNBwBfU7sr81Y7jddsj+9HB0T/Cm0dVvQrEj9a0cnPvyraVouqea3/Q9zQEweEDav/&#10;RtT2wyRtlJP0/CVJ+999+NjxvxHNh5n7mno69xaw/Xyc/gE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A8ZsJA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DA43E8A" w14:textId="4484F33C" w:rsidR="003D70ED" w:rsidRPr="00A405F6" w:rsidRDefault="00541B9A" w:rsidP="00A405F6">
                      <w:pPr>
                        <w:pStyle w:val="Footer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A405F6">
                        <w:rPr>
                          <w:b/>
                          <w:bCs/>
                        </w:rPr>
                        <w:t xml:space="preserve">Please return a signed copy of this form to your </w:t>
                      </w:r>
                      <w:r w:rsidR="00AE3437">
                        <w:rPr>
                          <w:b/>
                          <w:bCs/>
                        </w:rPr>
                        <w:t xml:space="preserve">Federation branch 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A738" w14:textId="77777777" w:rsidR="007B3463" w:rsidRDefault="007B3463" w:rsidP="008439DE">
      <w:r>
        <w:separator/>
      </w:r>
    </w:p>
  </w:footnote>
  <w:footnote w:type="continuationSeparator" w:id="0">
    <w:p w14:paraId="287E320C" w14:textId="77777777" w:rsidR="007B3463" w:rsidRDefault="007B3463" w:rsidP="008439DE">
      <w:r>
        <w:continuationSeparator/>
      </w:r>
    </w:p>
  </w:footnote>
  <w:footnote w:type="continuationNotice" w:id="1">
    <w:p w14:paraId="5AA92425" w14:textId="77777777" w:rsidR="007B3463" w:rsidRDefault="007B3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400" w14:textId="2D89099C" w:rsidR="008439DE" w:rsidRDefault="008439DE" w:rsidP="008439DE">
    <w:pPr>
      <w:pStyle w:val="Header"/>
      <w:jc w:val="right"/>
    </w:pPr>
    <w:r>
      <w:rPr>
        <w:noProof/>
      </w:rPr>
      <w:drawing>
        <wp:inline distT="0" distB="0" distL="0" distR="0" wp14:anchorId="5E064A80" wp14:editId="0856EC8E">
          <wp:extent cx="1540955" cy="540000"/>
          <wp:effectExtent l="0" t="0" r="254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95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KO9CxNALddbZkx" id="Ie5ilLro"/>
    <int:WordHash hashCode="pbfVeoV0cFyb/y" id="9dKV7cPq"/>
    <int:WordHash hashCode="tUdhGRGZHh+uB5" id="x6RqFRQy"/>
    <int:WordHash hashCode="Zf47DDL4rpa0ue" id="HgDzOTtA"/>
  </int:Manifest>
  <int:Observations>
    <int:Content id="Ie5ilLro">
      <int:Rejection type="AugLoop_Acronyms_AcronymsCritique"/>
    </int:Content>
    <int:Content id="9dKV7cPq">
      <int:Rejection type="AugLoop_Acronyms_AcronymsCritique"/>
    </int:Content>
    <int:Content id="x6RqFRQy">
      <int:Rejection type="AugLoop_Acronyms_AcronymsCritique"/>
    </int:Content>
    <int:Content id="HgDzOTt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918"/>
    <w:multiLevelType w:val="hybridMultilevel"/>
    <w:tmpl w:val="5FA48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913AF"/>
    <w:multiLevelType w:val="hybridMultilevel"/>
    <w:tmpl w:val="F664F88A"/>
    <w:lvl w:ilvl="0" w:tplc="1E9CD2A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6461"/>
    <w:multiLevelType w:val="hybridMultilevel"/>
    <w:tmpl w:val="5E488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dshaw, Linda - POLFED HQ">
    <w15:presenceInfo w15:providerId="AD" w15:userId="S::Linda.Bradshaw@polfed.org::00d428fd-7f3b-4963-8878-4a76a89ce0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EB"/>
    <w:rsid w:val="00045D4C"/>
    <w:rsid w:val="00054952"/>
    <w:rsid w:val="000608B8"/>
    <w:rsid w:val="00091107"/>
    <w:rsid w:val="000B275B"/>
    <w:rsid w:val="000D4DDE"/>
    <w:rsid w:val="000D6F2D"/>
    <w:rsid w:val="001035E3"/>
    <w:rsid w:val="0011493F"/>
    <w:rsid w:val="001161C8"/>
    <w:rsid w:val="00117D4A"/>
    <w:rsid w:val="00160D05"/>
    <w:rsid w:val="001976F0"/>
    <w:rsid w:val="001C427D"/>
    <w:rsid w:val="001C740F"/>
    <w:rsid w:val="00202A70"/>
    <w:rsid w:val="002210E9"/>
    <w:rsid w:val="002213EC"/>
    <w:rsid w:val="00230B82"/>
    <w:rsid w:val="00251CBB"/>
    <w:rsid w:val="002C0D1C"/>
    <w:rsid w:val="002C4DE0"/>
    <w:rsid w:val="002D1380"/>
    <w:rsid w:val="002D68ED"/>
    <w:rsid w:val="00303C1C"/>
    <w:rsid w:val="00383840"/>
    <w:rsid w:val="00385A2F"/>
    <w:rsid w:val="003876F7"/>
    <w:rsid w:val="00391CF6"/>
    <w:rsid w:val="003D380E"/>
    <w:rsid w:val="003D70ED"/>
    <w:rsid w:val="003D7BE7"/>
    <w:rsid w:val="00404DBB"/>
    <w:rsid w:val="0041557B"/>
    <w:rsid w:val="00445B4D"/>
    <w:rsid w:val="00471003"/>
    <w:rsid w:val="00477A29"/>
    <w:rsid w:val="00513921"/>
    <w:rsid w:val="00524650"/>
    <w:rsid w:val="00541B9A"/>
    <w:rsid w:val="00543EA8"/>
    <w:rsid w:val="005522FD"/>
    <w:rsid w:val="005A202C"/>
    <w:rsid w:val="005B7012"/>
    <w:rsid w:val="005E5B0D"/>
    <w:rsid w:val="00617BA0"/>
    <w:rsid w:val="006A16E0"/>
    <w:rsid w:val="006B0D50"/>
    <w:rsid w:val="006B3EE9"/>
    <w:rsid w:val="006E0226"/>
    <w:rsid w:val="006E0766"/>
    <w:rsid w:val="00701822"/>
    <w:rsid w:val="0072688B"/>
    <w:rsid w:val="00731E4B"/>
    <w:rsid w:val="00737863"/>
    <w:rsid w:val="0078034E"/>
    <w:rsid w:val="007A2C0D"/>
    <w:rsid w:val="007B3463"/>
    <w:rsid w:val="008154C9"/>
    <w:rsid w:val="0082607F"/>
    <w:rsid w:val="00834D49"/>
    <w:rsid w:val="008439DE"/>
    <w:rsid w:val="00851E83"/>
    <w:rsid w:val="008B44C1"/>
    <w:rsid w:val="008D3F2C"/>
    <w:rsid w:val="00904102"/>
    <w:rsid w:val="00956D94"/>
    <w:rsid w:val="009866EB"/>
    <w:rsid w:val="009D48C7"/>
    <w:rsid w:val="009D678A"/>
    <w:rsid w:val="009E5655"/>
    <w:rsid w:val="009F09BD"/>
    <w:rsid w:val="009F4AD1"/>
    <w:rsid w:val="00A11554"/>
    <w:rsid w:val="00A11821"/>
    <w:rsid w:val="00A405F6"/>
    <w:rsid w:val="00A502A1"/>
    <w:rsid w:val="00A643E8"/>
    <w:rsid w:val="00A77815"/>
    <w:rsid w:val="00AD7563"/>
    <w:rsid w:val="00AE3437"/>
    <w:rsid w:val="00B51529"/>
    <w:rsid w:val="00BB498F"/>
    <w:rsid w:val="00BB5674"/>
    <w:rsid w:val="00BE5814"/>
    <w:rsid w:val="00BF5718"/>
    <w:rsid w:val="00C15004"/>
    <w:rsid w:val="00C36C27"/>
    <w:rsid w:val="00C41A5F"/>
    <w:rsid w:val="00C4239B"/>
    <w:rsid w:val="00C54E34"/>
    <w:rsid w:val="00C66E7E"/>
    <w:rsid w:val="00C845B9"/>
    <w:rsid w:val="00C90960"/>
    <w:rsid w:val="00CC3C60"/>
    <w:rsid w:val="00CC5164"/>
    <w:rsid w:val="00CC5CC9"/>
    <w:rsid w:val="00CD2750"/>
    <w:rsid w:val="00D02147"/>
    <w:rsid w:val="00D149C5"/>
    <w:rsid w:val="00D34B67"/>
    <w:rsid w:val="00D40C9C"/>
    <w:rsid w:val="00D57546"/>
    <w:rsid w:val="00D74C3D"/>
    <w:rsid w:val="00D751F9"/>
    <w:rsid w:val="00DA0C71"/>
    <w:rsid w:val="00DA51A1"/>
    <w:rsid w:val="00DC3372"/>
    <w:rsid w:val="00DF1257"/>
    <w:rsid w:val="00E73403"/>
    <w:rsid w:val="00E7781B"/>
    <w:rsid w:val="00E95741"/>
    <w:rsid w:val="00EB624A"/>
    <w:rsid w:val="00EC2572"/>
    <w:rsid w:val="00EC3C4F"/>
    <w:rsid w:val="00EF62F2"/>
    <w:rsid w:val="00F20668"/>
    <w:rsid w:val="00F61F23"/>
    <w:rsid w:val="00F663B7"/>
    <w:rsid w:val="00F7378B"/>
    <w:rsid w:val="00F750F9"/>
    <w:rsid w:val="00F80A96"/>
    <w:rsid w:val="00F83CF8"/>
    <w:rsid w:val="00FC155A"/>
    <w:rsid w:val="00FC3F68"/>
    <w:rsid w:val="06D49237"/>
    <w:rsid w:val="06E93218"/>
    <w:rsid w:val="07995E6F"/>
    <w:rsid w:val="0AFD653B"/>
    <w:rsid w:val="0D7D8325"/>
    <w:rsid w:val="1569AB31"/>
    <w:rsid w:val="1838E337"/>
    <w:rsid w:val="188AB447"/>
    <w:rsid w:val="21DEBEC6"/>
    <w:rsid w:val="22C274D7"/>
    <w:rsid w:val="24E60EAF"/>
    <w:rsid w:val="281B6008"/>
    <w:rsid w:val="2F6C0DD2"/>
    <w:rsid w:val="302A8116"/>
    <w:rsid w:val="30FDC59E"/>
    <w:rsid w:val="3114901B"/>
    <w:rsid w:val="325E202D"/>
    <w:rsid w:val="37E87CB0"/>
    <w:rsid w:val="4296AA83"/>
    <w:rsid w:val="4459392C"/>
    <w:rsid w:val="46491044"/>
    <w:rsid w:val="49B21039"/>
    <w:rsid w:val="5194B728"/>
    <w:rsid w:val="51C93C8E"/>
    <w:rsid w:val="51E7B728"/>
    <w:rsid w:val="549CDBF4"/>
    <w:rsid w:val="55B03634"/>
    <w:rsid w:val="5DC4D3CE"/>
    <w:rsid w:val="662BE22D"/>
    <w:rsid w:val="68CC547E"/>
    <w:rsid w:val="69852617"/>
    <w:rsid w:val="6BB9F41E"/>
    <w:rsid w:val="6C256762"/>
    <w:rsid w:val="6C786762"/>
    <w:rsid w:val="718FA084"/>
    <w:rsid w:val="75389E3F"/>
    <w:rsid w:val="7E8CA8BE"/>
    <w:rsid w:val="7FA4E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5002B"/>
  <w15:chartTrackingRefBased/>
  <w15:docId w15:val="{1E224061-AD7C-4F74-A245-5B83FB38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9DE"/>
    <w:pPr>
      <w:keepNext/>
      <w:keepLines/>
      <w:jc w:val="center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F2D"/>
    <w:pPr>
      <w:keepNext/>
      <w:keepLines/>
      <w:spacing w:before="40"/>
      <w:outlineLvl w:val="1"/>
    </w:pPr>
    <w:rPr>
      <w:rFonts w:ascii="Calibri" w:eastAsiaTheme="majorEastAsia" w:hAnsi="Calibri" w:cstheme="majorBidi"/>
      <w:b/>
      <w:bC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9DE"/>
    <w:rPr>
      <w:rFonts w:ascii="Calibri" w:eastAsiaTheme="majorEastAsia" w:hAnsi="Calibri" w:cstheme="majorBidi"/>
      <w:b/>
      <w:bC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6F2D"/>
    <w:rPr>
      <w:rFonts w:ascii="Calibri" w:eastAsiaTheme="majorEastAsia" w:hAnsi="Calibri" w:cstheme="majorBidi"/>
      <w:b/>
      <w:bCs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D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9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9DE"/>
  </w:style>
  <w:style w:type="paragraph" w:styleId="Footer">
    <w:name w:val="footer"/>
    <w:basedOn w:val="Normal"/>
    <w:link w:val="FooterChar"/>
    <w:uiPriority w:val="99"/>
    <w:unhideWhenUsed/>
    <w:rsid w:val="008439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9DE"/>
  </w:style>
  <w:style w:type="character" w:customStyle="1" w:styleId="normaltextrun">
    <w:name w:val="normaltextrun"/>
    <w:basedOn w:val="DefaultParagraphFont"/>
    <w:rsid w:val="00DA51A1"/>
  </w:style>
  <w:style w:type="character" w:customStyle="1" w:styleId="eop">
    <w:name w:val="eop"/>
    <w:basedOn w:val="DefaultParagraphFont"/>
    <w:rsid w:val="00DA51A1"/>
  </w:style>
  <w:style w:type="character" w:styleId="Hyperlink">
    <w:name w:val="Hyperlink"/>
    <w:basedOn w:val="DefaultParagraphFont"/>
    <w:uiPriority w:val="99"/>
    <w:unhideWhenUsed/>
    <w:rsid w:val="00701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647e8e35e17a4481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71b802-898a-4853-ac1d-8ba5da215578">
      <Terms xmlns="http://schemas.microsoft.com/office/infopath/2007/PartnerControls"/>
    </lcf76f155ced4ddcb4097134ff3c332f>
    <TaxCatchAll xmlns="f773408d-54e2-4472-9c7d-801ba755e7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5B076668CB44ABD464505C812F35" ma:contentTypeVersion="12" ma:contentTypeDescription="Create a new document." ma:contentTypeScope="" ma:versionID="4dc778bafc328237a49e8607355547ff">
  <xsd:schema xmlns:xsd="http://www.w3.org/2001/XMLSchema" xmlns:xs="http://www.w3.org/2001/XMLSchema" xmlns:p="http://schemas.microsoft.com/office/2006/metadata/properties" xmlns:ns2="6271b802-898a-4853-ac1d-8ba5da215578" xmlns:ns3="f773408d-54e2-4472-9c7d-801ba755e742" targetNamespace="http://schemas.microsoft.com/office/2006/metadata/properties" ma:root="true" ma:fieldsID="c70141488fa7d1b33678fb9706679e91" ns2:_="" ns3:_="">
    <xsd:import namespace="6271b802-898a-4853-ac1d-8ba5da215578"/>
    <xsd:import namespace="f773408d-54e2-4472-9c7d-801ba755e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1b802-898a-4853-ac1d-8ba5da215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3408d-54e2-4472-9c7d-801ba755e74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ff58ea-7ace-4800-b868-1f859283361c}" ma:internalName="TaxCatchAll" ma:showField="CatchAllData" ma:web="f773408d-54e2-4472-9c7d-801ba755e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3B8C-F81E-4C00-86A7-2CD51CBAC5A9}">
  <ds:schemaRefs>
    <ds:schemaRef ds:uri="http://schemas.microsoft.com/office/2006/metadata/properties"/>
    <ds:schemaRef ds:uri="http://schemas.microsoft.com/office/infopath/2007/PartnerControls"/>
    <ds:schemaRef ds:uri="6271b802-898a-4853-ac1d-8ba5da215578"/>
    <ds:schemaRef ds:uri="f773408d-54e2-4472-9c7d-801ba755e742"/>
  </ds:schemaRefs>
</ds:datastoreItem>
</file>

<file path=customXml/itemProps2.xml><?xml version="1.0" encoding="utf-8"?>
<ds:datastoreItem xmlns:ds="http://schemas.openxmlformats.org/officeDocument/2006/customXml" ds:itemID="{8C40DFF2-8EB9-4F51-8B68-0806200EC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AA785-A1BB-4E2B-8259-B865ADA93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1b802-898a-4853-ac1d-8ba5da215578"/>
    <ds:schemaRef ds:uri="f773408d-54e2-4472-9c7d-801ba755e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A3043-13B9-4B4B-B237-0384B98C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Gale, Lucy - POLFED HQ</dc:creator>
  <cp:keywords/>
  <dc:description/>
  <cp:lastModifiedBy>Amoah, Lyndon - POLFED HQ</cp:lastModifiedBy>
  <cp:revision>2</cp:revision>
  <dcterms:created xsi:type="dcterms:W3CDTF">2022-10-06T10:06:00Z</dcterms:created>
  <dcterms:modified xsi:type="dcterms:W3CDTF">2022-10-06T10:06:00Z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0x0101008A8F5B076668CB44ABD464505C812F35</vt:lpwstr>
  </property>
  <property fmtid="{D5CDD505-2E9C-101B-9397-08002B2CF9AE}" pid="3" name="MSIP_Label_b8b5aee8-5735-4353-85b0-06b0f114040f_Enabled">
    <vt:lpwstr>true</vt:lpwstr>
  </property>
  <property fmtid="{D5CDD505-2E9C-101B-9397-08002B2CF9AE}" pid="4" name="MSIP_Label_b8b5aee8-5735-4353-85b0-06b0f114040f_SetDate">
    <vt:lpwstr>2022-08-08T18:17:56Z</vt:lpwstr>
  </property>
  <property fmtid="{D5CDD505-2E9C-101B-9397-08002B2CF9AE}" pid="5" name="MSIP_Label_b8b5aee8-5735-4353-85b0-06b0f114040f_Method">
    <vt:lpwstr>Standard</vt:lpwstr>
  </property>
  <property fmtid="{D5CDD505-2E9C-101B-9397-08002B2CF9AE}" pid="6" name="MSIP_Label_b8b5aee8-5735-4353-85b0-06b0f114040f_Name">
    <vt:lpwstr>b8b5aee8-5735-4353-85b0-06b0f114040f</vt:lpwstr>
  </property>
  <property fmtid="{D5CDD505-2E9C-101B-9397-08002B2CF9AE}" pid="7" name="MSIP_Label_b8b5aee8-5735-4353-85b0-06b0f114040f_SiteId">
    <vt:lpwstr>a3c59d1b-b8f1-4299-9d6a-39ad8f570422</vt:lpwstr>
  </property>
  <property fmtid="{D5CDD505-2E9C-101B-9397-08002B2CF9AE}" pid="8" name="MSIP_Label_b8b5aee8-5735-4353-85b0-06b0f114040f_ActionId">
    <vt:lpwstr>76ee0bb7-3c37-46f9-8b29-9946184b4b5c</vt:lpwstr>
  </property>
  <property fmtid="{D5CDD505-2E9C-101B-9397-08002B2CF9AE}" pid="9" name="MSIP_Label_b8b5aee8-5735-4353-85b0-06b0f114040f_ContentBits">
    <vt:lpwstr>0</vt:lpwstr>
  </property>
</Properties>
</file>